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B" w:rsidRPr="00464FE5" w:rsidRDefault="00991B32" w:rsidP="00991B32">
      <w:pPr>
        <w:jc w:val="center"/>
        <w:rPr>
          <w:sz w:val="24"/>
        </w:rPr>
      </w:pPr>
      <w:r w:rsidRPr="00464FE5">
        <w:rPr>
          <w:sz w:val="24"/>
        </w:rPr>
        <w:t>NOMINATION FORM</w:t>
      </w:r>
    </w:p>
    <w:p w:rsidR="00991B32" w:rsidRPr="00464FE5" w:rsidRDefault="00991B32" w:rsidP="00991B32">
      <w:pPr>
        <w:jc w:val="center"/>
      </w:pPr>
    </w:p>
    <w:p w:rsidR="00991B32" w:rsidRPr="00464FE5" w:rsidRDefault="00B8272E" w:rsidP="00991B32">
      <w:pPr>
        <w:jc w:val="center"/>
      </w:pPr>
      <w:r>
        <w:t>Forum for INTOSAI Professional Pronouncements (FIPP)</w:t>
      </w:r>
    </w:p>
    <w:p w:rsidR="00991B32" w:rsidRPr="00464FE5" w:rsidRDefault="00991B32" w:rsidP="00991B32">
      <w:pPr>
        <w:jc w:val="center"/>
      </w:pPr>
    </w:p>
    <w:tbl>
      <w:tblPr>
        <w:tblStyle w:val="Tabelacomgrade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851"/>
        <w:gridCol w:w="3964"/>
      </w:tblGrid>
      <w:tr w:rsidR="00991B32" w:rsidRPr="006A63AB" w:rsidTr="000D6DF1">
        <w:tc>
          <w:tcPr>
            <w:tcW w:w="4814" w:type="dxa"/>
          </w:tcPr>
          <w:p w:rsidR="00991B32" w:rsidRPr="006A63AB" w:rsidRDefault="00C3286B" w:rsidP="00F63FF4">
            <w:pPr>
              <w:jc w:val="both"/>
            </w:pPr>
            <w:r>
              <w:t>S</w:t>
            </w:r>
            <w:r w:rsidR="00464FE5">
              <w:t>ur</w:t>
            </w:r>
            <w:r>
              <w:t>name</w:t>
            </w:r>
            <w:r w:rsidR="006F75E1">
              <w:t>:</w:t>
            </w:r>
            <w:r w:rsidR="006A63AB" w:rsidRPr="006A63AB">
              <w:t xml:space="preserve"> </w:t>
            </w:r>
            <w:sdt>
              <w:sdtPr>
                <w:id w:val="1010190548"/>
                <w:placeholder>
                  <w:docPart w:val="B6AC595B9E4B4333B3BE6E569223BE51"/>
                </w:placeholder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  <w:r w:rsidR="00991B32" w:rsidRPr="006A63AB">
              <w:t xml:space="preserve"> </w:t>
            </w:r>
          </w:p>
          <w:p w:rsidR="00F63FF4" w:rsidRPr="006A63AB" w:rsidRDefault="00F63FF4" w:rsidP="00F63FF4">
            <w:pPr>
              <w:jc w:val="both"/>
            </w:pPr>
          </w:p>
        </w:tc>
        <w:tc>
          <w:tcPr>
            <w:tcW w:w="4815" w:type="dxa"/>
            <w:gridSpan w:val="2"/>
          </w:tcPr>
          <w:p w:rsidR="00991B32" w:rsidRPr="006A63AB" w:rsidRDefault="00C3286B" w:rsidP="00C3286B">
            <w:pPr>
              <w:jc w:val="both"/>
            </w:pPr>
            <w:r>
              <w:t>First name</w:t>
            </w:r>
            <w:r w:rsidR="006A63AB" w:rsidRPr="006A63AB">
              <w:t xml:space="preserve">: </w:t>
            </w:r>
            <w:sdt>
              <w:sdtPr>
                <w:rPr>
                  <w:lang w:val="da-DK"/>
                </w:rPr>
                <w:id w:val="1131202213"/>
                <w:placeholder>
                  <w:docPart w:val="653A75473E644976AC399661C040590A"/>
                </w:placeholder>
                <w:text/>
              </w:sdtPr>
              <w:sdtEndPr/>
              <w:sdtContent>
                <w:r w:rsidR="006A63AB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464FE5" w:rsidRPr="006A63AB" w:rsidTr="000D6DF1">
        <w:trPr>
          <w:trHeight w:hRule="exact" w:val="567"/>
        </w:trPr>
        <w:tc>
          <w:tcPr>
            <w:tcW w:w="4814" w:type="dxa"/>
          </w:tcPr>
          <w:p w:rsidR="00464FE5" w:rsidRPr="006A63AB" w:rsidRDefault="00464FE5" w:rsidP="000D6DF1">
            <w:pPr>
              <w:jc w:val="both"/>
            </w:pPr>
            <w:r>
              <w:t xml:space="preserve">Mr  </w:t>
            </w:r>
            <w:sdt>
              <w:sdtPr>
                <w:id w:val="-12322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D6DF1">
              <w:t xml:space="preserve"> </w:t>
            </w:r>
            <w:r>
              <w:t xml:space="preserve"> Ms    </w:t>
            </w:r>
            <w:sdt>
              <w:sdtPr>
                <w:id w:val="-2366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5" w:type="dxa"/>
            <w:gridSpan w:val="2"/>
          </w:tcPr>
          <w:p w:rsidR="00464FE5" w:rsidRPr="006A63AB" w:rsidRDefault="00464FE5" w:rsidP="00464FE5">
            <w:pPr>
              <w:jc w:val="both"/>
            </w:pPr>
            <w:r w:rsidRPr="006A63AB">
              <w:t xml:space="preserve">Position: </w:t>
            </w:r>
            <w:sdt>
              <w:sdtPr>
                <w:rPr>
                  <w:lang w:val="da-DK"/>
                </w:rPr>
                <w:id w:val="1201972426"/>
                <w:placeholder>
                  <w:docPart w:val="76DDC4A5815B4AE1836B1918270A543B"/>
                </w:placeholder>
                <w:text/>
              </w:sdtPr>
              <w:sdtEndPr/>
              <w:sdtContent>
                <w:r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991B32" w:rsidRPr="006A63AB" w:rsidTr="000D6DF1">
        <w:tc>
          <w:tcPr>
            <w:tcW w:w="9629" w:type="dxa"/>
            <w:gridSpan w:val="3"/>
          </w:tcPr>
          <w:p w:rsidR="00991B32" w:rsidRPr="006A63AB" w:rsidRDefault="00EF6961" w:rsidP="00991B32">
            <w:pPr>
              <w:jc w:val="both"/>
              <w:rPr>
                <w:lang w:val="da-DK"/>
              </w:rPr>
            </w:pPr>
            <w:r w:rsidRPr="006A63AB">
              <w:rPr>
                <w:lang w:val="da-DK"/>
              </w:rPr>
              <w:t>SAI</w:t>
            </w:r>
            <w:r w:rsidR="00464FE5">
              <w:rPr>
                <w:lang w:val="da-DK"/>
              </w:rPr>
              <w:t>/organisation</w:t>
            </w:r>
            <w:r w:rsidRPr="006A63AB">
              <w:rPr>
                <w:lang w:val="da-DK"/>
              </w:rPr>
              <w:t xml:space="preserve">: </w:t>
            </w:r>
            <w:sdt>
              <w:sdtPr>
                <w:id w:val="-892427010"/>
                <w:placeholder>
                  <w:docPart w:val="5C2C13FC6552419FBA53A5A958B400A0"/>
                </w:placeholder>
                <w:showingPlcHdr/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</w:p>
          <w:p w:rsidR="00991B32" w:rsidRPr="006A63AB" w:rsidRDefault="00991B32" w:rsidP="00991B32">
            <w:pPr>
              <w:jc w:val="both"/>
              <w:rPr>
                <w:lang w:val="da-DK"/>
              </w:rPr>
            </w:pPr>
          </w:p>
        </w:tc>
      </w:tr>
      <w:tr w:rsidR="001B6C20" w:rsidRPr="006A63AB" w:rsidTr="000D6DF1">
        <w:trPr>
          <w:ins w:id="0" w:author="Autor"/>
        </w:trPr>
        <w:tc>
          <w:tcPr>
            <w:tcW w:w="9629" w:type="dxa"/>
            <w:gridSpan w:val="3"/>
          </w:tcPr>
          <w:p w:rsidR="001B6C20" w:rsidRDefault="001B6C20" w:rsidP="001B6C20">
            <w:pPr>
              <w:jc w:val="both"/>
              <w:rPr>
                <w:ins w:id="1" w:author="Autor"/>
                <w:lang w:val="da-DK"/>
              </w:rPr>
            </w:pPr>
            <w:ins w:id="2" w:author="Autor">
              <w:r>
                <w:rPr>
                  <w:lang w:val="da-DK"/>
                </w:rPr>
                <w:t xml:space="preserve">Are you also applying for the position of FIPP Chair?                  </w:t>
              </w:r>
              <w:r>
                <w:t xml:space="preserve">Yes  </w:t>
              </w:r>
            </w:ins>
            <w:customXmlInsRangeStart w:id="3" w:author="Autor"/>
            <w:sdt>
              <w:sdtPr>
                <w:id w:val="10005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3"/>
                <w:ins w:id="4" w:author="Autor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5" w:author="Autor"/>
              </w:sdtContent>
            </w:sdt>
            <w:customXmlInsRangeEnd w:id="5"/>
            <w:ins w:id="6" w:author="Autor">
              <w:r>
                <w:t xml:space="preserve">   No    </w:t>
              </w:r>
            </w:ins>
            <w:customXmlInsRangeStart w:id="7" w:author="Autor"/>
            <w:sdt>
              <w:sdtPr>
                <w:id w:val="-16969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7"/>
                <w:ins w:id="8" w:author="Autor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9" w:author="Autor"/>
              </w:sdtContent>
            </w:sdt>
            <w:customXmlInsRangeEnd w:id="9"/>
          </w:p>
          <w:p w:rsidR="001B6C20" w:rsidRPr="006A63AB" w:rsidRDefault="001B6C20" w:rsidP="001B6C20">
            <w:pPr>
              <w:jc w:val="both"/>
              <w:rPr>
                <w:ins w:id="10" w:author="Autor"/>
                <w:lang w:val="da-DK"/>
              </w:rPr>
            </w:pPr>
          </w:p>
        </w:tc>
        <w:bookmarkStart w:id="11" w:name="_GoBack"/>
        <w:bookmarkEnd w:id="11"/>
      </w:tr>
      <w:tr w:rsidR="000D6DF1" w:rsidRPr="006A63AB" w:rsidTr="000D6DF1">
        <w:tc>
          <w:tcPr>
            <w:tcW w:w="9629" w:type="dxa"/>
            <w:gridSpan w:val="3"/>
          </w:tcPr>
          <w:p w:rsidR="000D6DF1" w:rsidRDefault="000D6DF1" w:rsidP="00991B32">
            <w:pPr>
              <w:jc w:val="both"/>
            </w:pPr>
            <w:r w:rsidRPr="000D6DF1">
              <w:rPr>
                <w:b/>
              </w:rPr>
              <w:t>Educational background</w:t>
            </w:r>
            <w:r w:rsidRPr="000D6DF1">
              <w:t xml:space="preserve">: </w:t>
            </w:r>
            <w:sdt>
              <w:sdtPr>
                <w:id w:val="-161605607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:rsidR="000D6DF1" w:rsidRDefault="000D6DF1" w:rsidP="00991B32">
            <w:pPr>
              <w:jc w:val="both"/>
            </w:pPr>
          </w:p>
          <w:p w:rsidR="000D6DF1" w:rsidRPr="000D6DF1" w:rsidRDefault="000D6DF1" w:rsidP="00991B32">
            <w:pPr>
              <w:jc w:val="both"/>
            </w:pPr>
          </w:p>
        </w:tc>
      </w:tr>
      <w:tr w:rsidR="00EB77FD" w:rsidRPr="00991B32" w:rsidTr="000D6DF1">
        <w:tc>
          <w:tcPr>
            <w:tcW w:w="4814" w:type="dxa"/>
          </w:tcPr>
          <w:p w:rsidR="00EB77FD" w:rsidRPr="00EB77FD" w:rsidRDefault="00EB77FD" w:rsidP="00991B32">
            <w:pPr>
              <w:jc w:val="both"/>
              <w:rPr>
                <w:b/>
                <w:lang w:val="da-DK"/>
              </w:rPr>
            </w:pPr>
            <w:r w:rsidRPr="00EB77FD">
              <w:rPr>
                <w:b/>
              </w:rPr>
              <w:t>Experience in:</w:t>
            </w:r>
          </w:p>
        </w:tc>
        <w:tc>
          <w:tcPr>
            <w:tcW w:w="851" w:type="dxa"/>
          </w:tcPr>
          <w:p w:rsidR="00EB77FD" w:rsidRPr="00991B32" w:rsidRDefault="00EB77FD" w:rsidP="00EB77FD">
            <w:pPr>
              <w:jc w:val="both"/>
            </w:pPr>
          </w:p>
        </w:tc>
        <w:tc>
          <w:tcPr>
            <w:tcW w:w="3964" w:type="dxa"/>
          </w:tcPr>
          <w:p w:rsidR="00EB77FD" w:rsidRPr="00EB77FD" w:rsidRDefault="00EB77FD" w:rsidP="00B10F46">
            <w:pPr>
              <w:rPr>
                <w:b/>
              </w:rPr>
            </w:pPr>
            <w:r w:rsidRPr="00EB77FD">
              <w:rPr>
                <w:b/>
              </w:rPr>
              <w:t>Summary description</w:t>
            </w:r>
            <w:r w:rsidR="00464FE5">
              <w:rPr>
                <w:b/>
              </w:rPr>
              <w:t xml:space="preserve"> of practical experience</w:t>
            </w:r>
            <w:r w:rsidRPr="00EB77FD">
              <w:rPr>
                <w:b/>
              </w:rPr>
              <w:t>:</w:t>
            </w: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EB77FD">
            <w:pPr>
              <w:jc w:val="both"/>
            </w:pPr>
            <w:r>
              <w:t xml:space="preserve">Financial audit           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256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89565656"/>
              <w:placeholder>
                <w:docPart w:val="2230696CBD5D4724898C3462EB7500A8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Performance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838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767611587"/>
              <w:placeholder>
                <w:docPart w:val="3E303257C5F249739F0C9B8D901F9F66"/>
              </w:placeholder>
              <w:text/>
            </w:sdtPr>
            <w:sdtEndPr/>
            <w:sdtContent>
              <w:p w:rsidR="00EB77FD" w:rsidRPr="00FB273D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Compliance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87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1804693219"/>
              <w:placeholder>
                <w:docPart w:val="B27CEF7FD38843CD95C025E5C9E09DFF"/>
              </w:placeholder>
              <w:text/>
            </w:sdtPr>
            <w:sdtEndPr/>
            <w:sdtContent>
              <w:p w:rsidR="00464FE5" w:rsidRPr="00FB273D" w:rsidRDefault="000D6DF1" w:rsidP="00464FE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464FE5" w:rsidP="00464FE5">
            <w:pPr>
              <w:jc w:val="both"/>
              <w:rPr>
                <w:lang w:val="da-DK"/>
              </w:rPr>
            </w:pPr>
            <w:r w:rsidRPr="00FB273D">
              <w:rPr>
                <w:lang w:val="da-DK"/>
              </w:rPr>
              <w:t xml:space="preserve"> </w:t>
            </w: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specialist streams of audit (IT, environmental, service performance, etc.)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921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2724525"/>
              <w:placeholder>
                <w:docPart w:val="BEC7A03B4A4B45A9B1AC2EBB771AD0C3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audit methodology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6134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365713557"/>
              <w:placeholder>
                <w:docPart w:val="A9BC9AB1906B45198FBF6C9EF70A1526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Management responsibilities for audits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788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211888526"/>
              <w:placeholder>
                <w:docPart w:val="562775B6226E413DBA1D07F7FB65E535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Standard setting on national or international level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479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6964313"/>
              <w:placeholder>
                <w:docPart w:val="2AD7578E86FA4DF3A6A1BAE9C9751E49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International cooperation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545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064763485"/>
              <w:placeholder>
                <w:docPart w:val="F9998B9CFC5C4D7791664F555AE99C37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Capacity development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289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855309073"/>
              <w:placeholder>
                <w:docPart w:val="011836027B924F25B24814DF51F76424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464FE5" w:rsidP="00991B32">
            <w:pPr>
              <w:jc w:val="both"/>
            </w:pPr>
            <w:r w:rsidRPr="000D6DF1">
              <w:lastRenderedPageBreak/>
              <w:br w:type="page"/>
            </w:r>
            <w:r w:rsidR="00EB77FD">
              <w:t>Education and training in public-sector auditing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986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743538097"/>
              <w:placeholder>
                <w:docPart w:val="C00FD281A4264D1AA6FA98F0FDAE5282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competency framework/certification processes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284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974252993"/>
              <w:placeholder>
                <w:docPart w:val="65B307EC9D754FE78DA402AE2F4D7F4D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relevant experience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2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901676022"/>
              <w:placeholder>
                <w:docPart w:val="0696A3EB24694F9AA55FA56D6EDED71F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8E707C" w:rsidRPr="00464FE5" w:rsidTr="000D6DF1">
        <w:tc>
          <w:tcPr>
            <w:tcW w:w="4814" w:type="dxa"/>
          </w:tcPr>
          <w:p w:rsidR="008E707C" w:rsidRPr="00991B32" w:rsidRDefault="008E707C" w:rsidP="008E707C">
            <w:pPr>
              <w:jc w:val="both"/>
            </w:pPr>
            <w:proofErr w:type="spellStart"/>
            <w:r>
              <w:t>Jurisdisctional</w:t>
            </w:r>
            <w:proofErr w:type="spellEnd"/>
            <w:r>
              <w:t xml:space="preserve"> Activities by SAIs</w:t>
            </w:r>
          </w:p>
        </w:tc>
        <w:tc>
          <w:tcPr>
            <w:tcW w:w="851" w:type="dxa"/>
          </w:tcPr>
          <w:p w:rsidR="008E707C" w:rsidRPr="00991B32" w:rsidRDefault="008E707C" w:rsidP="008E707C">
            <w:pPr>
              <w:jc w:val="both"/>
            </w:pPr>
            <w:r>
              <w:t xml:space="preserve">   </w:t>
            </w:r>
            <w:sdt>
              <w:sdtPr>
                <w:id w:val="10088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04312030"/>
              <w:placeholder>
                <w:docPart w:val="1E56E40E964642D7A0A29F11ECAD7C5A"/>
              </w:placeholder>
              <w:text/>
            </w:sdtPr>
            <w:sdtEndPr/>
            <w:sdtContent>
              <w:p w:rsidR="008E707C" w:rsidRPr="00464FE5" w:rsidRDefault="008E707C" w:rsidP="008E707C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8E707C" w:rsidRPr="00464FE5" w:rsidRDefault="008E707C" w:rsidP="008E707C">
            <w:pPr>
              <w:jc w:val="both"/>
              <w:rPr>
                <w:lang w:val="da-DK"/>
              </w:rPr>
            </w:pPr>
          </w:p>
          <w:p w:rsidR="008E707C" w:rsidRPr="00464FE5" w:rsidRDefault="008E707C" w:rsidP="008E707C">
            <w:pPr>
              <w:jc w:val="both"/>
              <w:rPr>
                <w:lang w:val="da-DK"/>
              </w:rPr>
            </w:pPr>
          </w:p>
          <w:p w:rsidR="008E707C" w:rsidRPr="00464FE5" w:rsidRDefault="008E707C" w:rsidP="008E707C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464FE5" w:rsidRPr="002136B3" w:rsidRDefault="00464FE5" w:rsidP="00991B32">
            <w:pPr>
              <w:jc w:val="both"/>
            </w:pPr>
            <w:r w:rsidRPr="002136B3">
              <w:t>Membership of professional bodies</w:t>
            </w:r>
          </w:p>
        </w:tc>
        <w:tc>
          <w:tcPr>
            <w:tcW w:w="851" w:type="dxa"/>
          </w:tcPr>
          <w:p w:rsidR="00464FE5" w:rsidRPr="00991B32" w:rsidRDefault="00464FE5" w:rsidP="008E707C">
            <w:r>
              <w:t xml:space="preserve">   </w:t>
            </w:r>
            <w:sdt>
              <w:sdtPr>
                <w:id w:val="17128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:rsidR="00464FE5" w:rsidRPr="00464FE5" w:rsidRDefault="00464FE5" w:rsidP="00991B32">
            <w:pPr>
              <w:jc w:val="both"/>
              <w:rPr>
                <w:b/>
              </w:rPr>
            </w:pPr>
            <w:r w:rsidRPr="002136B3">
              <w:t>Please specify:</w:t>
            </w:r>
            <w:r w:rsidRPr="00464FE5">
              <w:rPr>
                <w:b/>
              </w:rPr>
              <w:t xml:space="preserve"> </w:t>
            </w:r>
            <w:sdt>
              <w:sdtPr>
                <w:id w:val="-15674824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B273D">
                  <w:t xml:space="preserve"> </w:t>
                </w:r>
              </w:sdtContent>
            </w:sdt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</w:tc>
      </w:tr>
      <w:tr w:rsidR="000D6DF1" w:rsidRPr="000D6DF1" w:rsidTr="00A865AB">
        <w:tc>
          <w:tcPr>
            <w:tcW w:w="4814" w:type="dxa"/>
          </w:tcPr>
          <w:p w:rsidR="000D6DF1" w:rsidRDefault="000D6DF1" w:rsidP="000D6DF1">
            <w:pPr>
              <w:jc w:val="both"/>
            </w:pPr>
            <w:r>
              <w:t xml:space="preserve">Nominated by (SAI, INTOSAI Working Group,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  <w:sdt>
              <w:sdtPr>
                <w:id w:val="-1717417809"/>
                <w:placeholder>
                  <w:docPart w:val="F0B94B90FAC440868BF0B7870B93B3D8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4815" w:type="dxa"/>
            <w:gridSpan w:val="2"/>
          </w:tcPr>
          <w:p w:rsidR="000D6DF1" w:rsidRPr="000D6DF1" w:rsidRDefault="000D6DF1" w:rsidP="000D6DF1">
            <w:pPr>
              <w:jc w:val="both"/>
            </w:pPr>
            <w:r w:rsidRPr="000D6DF1">
              <w:t>Reference (person, e-mail and/or tele</w:t>
            </w:r>
            <w:r>
              <w:t xml:space="preserve">phone): </w:t>
            </w:r>
            <w:sdt>
              <w:sdtPr>
                <w:id w:val="-171880461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t>Click to write</w:t>
                </w:r>
              </w:sdtContent>
            </w:sdt>
          </w:p>
        </w:tc>
      </w:tr>
      <w:tr w:rsidR="00B10F46" w:rsidRPr="004410A0" w:rsidTr="000D6DF1">
        <w:tc>
          <w:tcPr>
            <w:tcW w:w="4814" w:type="dxa"/>
          </w:tcPr>
          <w:p w:rsidR="004410A0" w:rsidRDefault="004410A0" w:rsidP="00F63FF4">
            <w:pPr>
              <w:jc w:val="both"/>
              <w:rPr>
                <w:lang w:val="da-DK"/>
              </w:rPr>
            </w:pPr>
            <w:r w:rsidRPr="004410A0">
              <w:t xml:space="preserve">Signed by: </w:t>
            </w:r>
            <w:sdt>
              <w:sdtPr>
                <w:rPr>
                  <w:lang w:val="da-DK"/>
                </w:rPr>
                <w:id w:val="-1210485334"/>
                <w:placeholder>
                  <w:docPart w:val="C59437FA0CAA4D82A5F51B61C1CE78E4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  <w:p w:rsidR="006A63AB" w:rsidRPr="004410A0" w:rsidRDefault="00EB77FD" w:rsidP="000D6DF1">
            <w:pPr>
              <w:jc w:val="both"/>
            </w:pPr>
            <w:r>
              <w:t>(</w:t>
            </w:r>
            <w:r w:rsidR="000D6DF1">
              <w:t>employer</w:t>
            </w:r>
            <w:r>
              <w:t>)</w:t>
            </w:r>
          </w:p>
        </w:tc>
        <w:tc>
          <w:tcPr>
            <w:tcW w:w="4815" w:type="dxa"/>
            <w:gridSpan w:val="2"/>
          </w:tcPr>
          <w:p w:rsidR="004410A0" w:rsidRPr="004410A0" w:rsidRDefault="004410A0" w:rsidP="00F63FF4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Date:  </w:t>
            </w:r>
            <w:sdt>
              <w:sdtPr>
                <w:rPr>
                  <w:lang w:val="da-DK"/>
                </w:rPr>
                <w:id w:val="815835745"/>
                <w:placeholder>
                  <w:docPart w:val="534D40B93513482F985F21694F3D176F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6A63AB" w:rsidRPr="004410A0" w:rsidTr="000D6DF1">
        <w:trPr>
          <w:trHeight w:val="860"/>
        </w:trPr>
        <w:tc>
          <w:tcPr>
            <w:tcW w:w="9629" w:type="dxa"/>
            <w:gridSpan w:val="3"/>
          </w:tcPr>
          <w:p w:rsidR="006A63AB" w:rsidRPr="00EB77FD" w:rsidRDefault="006A63AB" w:rsidP="00991B32">
            <w:pPr>
              <w:jc w:val="both"/>
            </w:pPr>
          </w:p>
          <w:p w:rsidR="006A63AB" w:rsidRPr="00EB77FD" w:rsidRDefault="006A63AB" w:rsidP="008E707C">
            <w:pPr>
              <w:jc w:val="both"/>
            </w:pPr>
            <w:r w:rsidRPr="00EB77FD">
              <w:t xml:space="preserve">Please </w:t>
            </w:r>
            <w:r w:rsidR="00DA128E">
              <w:t>return the form</w:t>
            </w:r>
            <w:r w:rsidRPr="00EB77FD">
              <w:t xml:space="preserve"> to</w:t>
            </w:r>
            <w:r w:rsidR="00EB77FD" w:rsidRPr="00EB77FD">
              <w:t xml:space="preserve"> the </w:t>
            </w:r>
            <w:r w:rsidR="00246DA2">
              <w:t>PSC Secretariat</w:t>
            </w:r>
            <w:r w:rsidR="00EB77FD" w:rsidRPr="00EB77FD">
              <w:t xml:space="preserve"> at </w:t>
            </w:r>
            <w:hyperlink r:id="rId7" w:history="1">
              <w:r w:rsidR="00246DA2" w:rsidRPr="00B33F33">
                <w:rPr>
                  <w:rStyle w:val="Hyperlink"/>
                </w:rPr>
                <w:t>psc@tcu.gov.br</w:t>
              </w:r>
            </w:hyperlink>
            <w:r w:rsidR="00246DA2">
              <w:t xml:space="preserve"> no later than</w:t>
            </w:r>
            <w:r w:rsidR="00EB77FD" w:rsidRPr="00EB77FD">
              <w:t xml:space="preserve"> </w:t>
            </w:r>
            <w:r w:rsidR="008E707C">
              <w:rPr>
                <w:b/>
              </w:rPr>
              <w:t>August 15, 2018</w:t>
            </w:r>
            <w:r w:rsidR="00246DA2">
              <w:rPr>
                <w:b/>
              </w:rPr>
              <w:t>.</w:t>
            </w:r>
          </w:p>
        </w:tc>
      </w:tr>
    </w:tbl>
    <w:p w:rsidR="00991B32" w:rsidRPr="00EB77FD" w:rsidRDefault="00991B32" w:rsidP="00991B32">
      <w:pPr>
        <w:jc w:val="both"/>
      </w:pPr>
    </w:p>
    <w:sectPr w:rsidR="00991B32" w:rsidRPr="00EB77FD" w:rsidSect="0099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0F" w:rsidRDefault="00183E0F" w:rsidP="00C37673">
      <w:pPr>
        <w:spacing w:line="240" w:lineRule="auto"/>
      </w:pPr>
      <w:r>
        <w:separator/>
      </w:r>
    </w:p>
  </w:endnote>
  <w:endnote w:type="continuationSeparator" w:id="0">
    <w:p w:rsidR="00183E0F" w:rsidRDefault="00183E0F" w:rsidP="00C3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0F" w:rsidRDefault="00183E0F" w:rsidP="00C37673">
      <w:pPr>
        <w:spacing w:line="240" w:lineRule="auto"/>
      </w:pPr>
      <w:r>
        <w:separator/>
      </w:r>
    </w:p>
  </w:footnote>
  <w:footnote w:type="continuationSeparator" w:id="0">
    <w:p w:rsidR="00183E0F" w:rsidRDefault="00183E0F" w:rsidP="00C3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4C3"/>
    <w:multiLevelType w:val="hybridMultilevel"/>
    <w:tmpl w:val="9B2A37AE"/>
    <w:lvl w:ilvl="0" w:tplc="4AEA873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D6DF1"/>
    <w:rsid w:val="00183E0F"/>
    <w:rsid w:val="001B6C20"/>
    <w:rsid w:val="0020084C"/>
    <w:rsid w:val="002136B3"/>
    <w:rsid w:val="00246DA2"/>
    <w:rsid w:val="00254D7F"/>
    <w:rsid w:val="002C7A7C"/>
    <w:rsid w:val="00335309"/>
    <w:rsid w:val="00405C67"/>
    <w:rsid w:val="004410A0"/>
    <w:rsid w:val="00464FE5"/>
    <w:rsid w:val="004B773B"/>
    <w:rsid w:val="004E323E"/>
    <w:rsid w:val="00547F8B"/>
    <w:rsid w:val="00573D70"/>
    <w:rsid w:val="005C46D4"/>
    <w:rsid w:val="005E05C9"/>
    <w:rsid w:val="00612778"/>
    <w:rsid w:val="0066191E"/>
    <w:rsid w:val="006A63AB"/>
    <w:rsid w:val="006F75E1"/>
    <w:rsid w:val="00856C93"/>
    <w:rsid w:val="0089161C"/>
    <w:rsid w:val="008D2EE1"/>
    <w:rsid w:val="008E707C"/>
    <w:rsid w:val="0090272A"/>
    <w:rsid w:val="00991B32"/>
    <w:rsid w:val="009C5B82"/>
    <w:rsid w:val="00A85CCA"/>
    <w:rsid w:val="00AB3BAC"/>
    <w:rsid w:val="00AB4067"/>
    <w:rsid w:val="00B10F46"/>
    <w:rsid w:val="00B8272E"/>
    <w:rsid w:val="00C3286B"/>
    <w:rsid w:val="00C37673"/>
    <w:rsid w:val="00CC7833"/>
    <w:rsid w:val="00DA128E"/>
    <w:rsid w:val="00E125A5"/>
    <w:rsid w:val="00EB77FD"/>
    <w:rsid w:val="00EF6961"/>
    <w:rsid w:val="00F63FF4"/>
    <w:rsid w:val="00FB273D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E5"/>
    <w:pPr>
      <w:spacing w:after="0" w:line="280" w:lineRule="atLeast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4E323E"/>
    <w:pPr>
      <w:numPr>
        <w:numId w:val="1"/>
      </w:numPr>
      <w:tabs>
        <w:tab w:val="left" w:pos="284"/>
      </w:tabs>
      <w:ind w:left="284" w:hanging="284"/>
    </w:pPr>
  </w:style>
  <w:style w:type="paragraph" w:styleId="Cabealho">
    <w:name w:val="header"/>
    <w:basedOn w:val="Normal"/>
    <w:link w:val="Cabealho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67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67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9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91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c@tcu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437FA0CAA4D82A5F51B61C1CE7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EF7F6-714B-4CBA-955B-2B4A46FC908D}"/>
      </w:docPartPr>
      <w:docPartBody>
        <w:p w:rsidR="00263566" w:rsidRDefault="00263566" w:rsidP="00263566">
          <w:pPr>
            <w:pStyle w:val="C59437FA0CAA4D82A5F51B61C1CE78E4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34D40B93513482F985F21694F3D17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C7C61-59AD-4DF3-A1F4-5004182FF60E}"/>
      </w:docPartPr>
      <w:docPartBody>
        <w:p w:rsidR="00263566" w:rsidRDefault="00263566" w:rsidP="00263566">
          <w:pPr>
            <w:pStyle w:val="534D40B93513482F985F21694F3D176F15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B6AC595B9E4B4333B3BE6E569223B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001-04E1-4B19-A77C-0EFBE68834FA}"/>
      </w:docPartPr>
      <w:docPartBody>
        <w:p w:rsidR="00263566" w:rsidRDefault="005551C6" w:rsidP="005551C6">
          <w:pPr>
            <w:pStyle w:val="B6AC595B9E4B4333B3BE6E569223BE51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653A75473E644976AC399661C0405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A8D45-3638-4569-9477-ADD30EAC0EF6}"/>
      </w:docPartPr>
      <w:docPartBody>
        <w:p w:rsidR="00263566" w:rsidRDefault="005551C6" w:rsidP="005551C6">
          <w:pPr>
            <w:pStyle w:val="653A75473E644976AC399661C040590A10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C2C13FC6552419FBA53A5A958B40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568B-B355-4FE8-9424-8E411E8A2E8F}"/>
      </w:docPartPr>
      <w:docPartBody>
        <w:p w:rsidR="00263566" w:rsidRDefault="00263566" w:rsidP="005551C6">
          <w:pPr>
            <w:pStyle w:val="5C2C13FC6552419FBA53A5A958B400A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94D4D-68DB-4667-A1FD-D32BE893BB08}"/>
      </w:docPartPr>
      <w:docPartBody>
        <w:p w:rsidR="00E61E03" w:rsidRDefault="00263566"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B27CEF7FD38843CD95C025E5C9E09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435A0-77CB-45C1-BD9D-57D850AFBA42}"/>
      </w:docPartPr>
      <w:docPartBody>
        <w:p w:rsidR="00E61E03" w:rsidRDefault="00263566" w:rsidP="00263566">
          <w:pPr>
            <w:pStyle w:val="B27CEF7FD38843CD95C025E5C9E09DFF1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76DDC4A5815B4AE1836B1918270A5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DDB1D-A571-4967-8786-105F0F91D6BD}"/>
      </w:docPartPr>
      <w:docPartBody>
        <w:p w:rsidR="00E61E03" w:rsidRDefault="00263566" w:rsidP="00263566">
          <w:pPr>
            <w:pStyle w:val="76DDC4A5815B4AE1836B1918270A543B"/>
          </w:pPr>
          <w:r>
            <w:t xml:space="preserve"> </w:t>
          </w:r>
        </w:p>
      </w:docPartBody>
    </w:docPart>
    <w:docPart>
      <w:docPartPr>
        <w:name w:val="2230696CBD5D4724898C3462EB750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ADFC2-25DF-4595-B463-48884064DE20}"/>
      </w:docPartPr>
      <w:docPartBody>
        <w:p w:rsidR="00E61E03" w:rsidRDefault="00263566" w:rsidP="00263566">
          <w:pPr>
            <w:pStyle w:val="2230696CBD5D4724898C3462EB7500A8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3E303257C5F249739F0C9B8D901F9F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0D04F-1E36-4337-99BC-02E0F53BAA8D}"/>
      </w:docPartPr>
      <w:docPartBody>
        <w:p w:rsidR="00E61E03" w:rsidRDefault="00263566" w:rsidP="00263566">
          <w:pPr>
            <w:pStyle w:val="3E303257C5F249739F0C9B8D901F9F6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BEC7A03B4A4B45A9B1AC2EBB771AD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42264-208A-4E7E-ADC9-7E8A9AC57B1E}"/>
      </w:docPartPr>
      <w:docPartBody>
        <w:p w:rsidR="00E61E03" w:rsidRDefault="00263566" w:rsidP="00263566">
          <w:pPr>
            <w:pStyle w:val="BEC7A03B4A4B45A9B1AC2EBB771AD0C3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A9BC9AB1906B45198FBF6C9EF70A1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083A1-5969-49AF-B444-C208EF437741}"/>
      </w:docPartPr>
      <w:docPartBody>
        <w:p w:rsidR="00E61E03" w:rsidRDefault="00263566" w:rsidP="00263566">
          <w:pPr>
            <w:pStyle w:val="A9BC9AB1906B45198FBF6C9EF70A152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562775B6226E413DBA1D07F7FB65E5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6D193-69C9-482C-9936-55E94DB2D916}"/>
      </w:docPartPr>
      <w:docPartBody>
        <w:p w:rsidR="00E61E03" w:rsidRDefault="00263566" w:rsidP="00263566">
          <w:pPr>
            <w:pStyle w:val="562775B6226E413DBA1D07F7FB65E535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2AD7578E86FA4DF3A6A1BAE9C9751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01932-12C8-47B7-B54E-60A184057C40}"/>
      </w:docPartPr>
      <w:docPartBody>
        <w:p w:rsidR="00E61E03" w:rsidRDefault="00263566" w:rsidP="00263566">
          <w:pPr>
            <w:pStyle w:val="2AD7578E86FA4DF3A6A1BAE9C9751E49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9998B9CFC5C4D7791664F555AE99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8F8CD-35C8-4BBB-AC41-161BD629877A}"/>
      </w:docPartPr>
      <w:docPartBody>
        <w:p w:rsidR="00E61E03" w:rsidRDefault="00263566" w:rsidP="00263566">
          <w:pPr>
            <w:pStyle w:val="F9998B9CFC5C4D7791664F555AE99C37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011836027B924F25B24814DF51F7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E5B7E-96E5-4D63-B97D-669F580F238D}"/>
      </w:docPartPr>
      <w:docPartBody>
        <w:p w:rsidR="00E61E03" w:rsidRDefault="00263566" w:rsidP="00263566">
          <w:pPr>
            <w:pStyle w:val="011836027B924F25B24814DF51F76424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C00FD281A4264D1AA6FA98F0FDAE5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9382F-3F8C-4B69-95BA-4B4F2E83E039}"/>
      </w:docPartPr>
      <w:docPartBody>
        <w:p w:rsidR="00E61E03" w:rsidRDefault="00263566" w:rsidP="00263566">
          <w:pPr>
            <w:pStyle w:val="C00FD281A4264D1AA6FA98F0FDAE5282"/>
          </w:pPr>
          <w:r w:rsidRPr="00DA128E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65B307EC9D754FE78DA402AE2F4D7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25CBF-FD46-4B99-A6DD-F6815FD102DC}"/>
      </w:docPartPr>
      <w:docPartBody>
        <w:p w:rsidR="00E61E03" w:rsidRDefault="00263566" w:rsidP="00263566">
          <w:pPr>
            <w:pStyle w:val="65B307EC9D754FE78DA402AE2F4D7F4D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0696A3EB24694F9AA55FA56D6EDED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F10C0-70DF-46F1-B932-2FA938DEF6E6}"/>
      </w:docPartPr>
      <w:docPartBody>
        <w:p w:rsidR="00E61E03" w:rsidRDefault="00263566" w:rsidP="00263566">
          <w:pPr>
            <w:pStyle w:val="0696A3EB24694F9AA55FA56D6EDED71F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0B94B90FAC440868BF0B7870B93B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2A334-03CF-4F95-9121-46AAC992FF53}"/>
      </w:docPartPr>
      <w:docPartBody>
        <w:p w:rsidR="00E61E03" w:rsidRDefault="00263566" w:rsidP="00263566">
          <w:pPr>
            <w:pStyle w:val="F0B94B90FAC440868BF0B7870B93B3D8"/>
          </w:pPr>
          <w:r>
            <w:t xml:space="preserve"> </w:t>
          </w:r>
        </w:p>
      </w:docPartBody>
    </w:docPart>
    <w:docPart>
      <w:docPartPr>
        <w:name w:val="1E56E40E964642D7A0A29F11ECAD7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41A3E-FB52-4653-8E2D-D56E9FCE9103}"/>
      </w:docPartPr>
      <w:docPartBody>
        <w:p w:rsidR="000E28A7" w:rsidRDefault="00C47504" w:rsidP="00C47504">
          <w:pPr>
            <w:pStyle w:val="1E56E40E964642D7A0A29F11ECAD7C5A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6"/>
    <w:rsid w:val="000E28A7"/>
    <w:rsid w:val="00263566"/>
    <w:rsid w:val="005551C6"/>
    <w:rsid w:val="007F7D0F"/>
    <w:rsid w:val="009174F0"/>
    <w:rsid w:val="00B71FE0"/>
    <w:rsid w:val="00C47504"/>
    <w:rsid w:val="00E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7504"/>
    <w:rPr>
      <w:color w:val="808080"/>
    </w:rPr>
  </w:style>
  <w:style w:type="paragraph" w:customStyle="1" w:styleId="32A71CD7FC99473C9E345C4D40121FB4">
    <w:name w:val="32A71CD7FC99473C9E345C4D40121FB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">
    <w:name w:val="C97A2CA9FC0B4561AAD403233CDA962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">
    <w:name w:val="B1B60FB806DD419C9D45B4EC0F5EA56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EDE4A35C24464E6C838E01060482A1A4">
    <w:name w:val="EDE4A35C24464E6C838E01060482A1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">
    <w:name w:val="64308E1037084073A6BBDAC3B4ACEE2C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">
    <w:name w:val="DE9E30E1658D4170AFDCC957B92B21D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">
    <w:name w:val="1E1CB856F51E4C50BC39D26663B6F24B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">
    <w:name w:val="747DFF727A3D49CFB1C908197E8911D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">
    <w:name w:val="534D40B93513482F985F21694F3D176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1">
    <w:name w:val="32A71CD7FC99473C9E345C4D40121FB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1">
    <w:name w:val="C97A2CA9FC0B4561AAD403233CDA962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1">
    <w:name w:val="B1B60FB806DD419C9D45B4EC0F5EA560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1">
    <w:name w:val="64308E1037084073A6BBDAC3B4ACEE2C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1">
    <w:name w:val="DE9E30E1658D4170AFDCC957B92B21DD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1">
    <w:name w:val="1E1CB856F51E4C50BC39D26663B6F24B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1">
    <w:name w:val="747DFF727A3D49CFB1C908197E8911D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">
    <w:name w:val="534D40B93513482F985F21694F3D176F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2">
    <w:name w:val="32A71CD7FC99473C9E345C4D40121FB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2">
    <w:name w:val="C97A2CA9FC0B4561AAD403233CDA962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2">
    <w:name w:val="B1B60FB806DD419C9D45B4EC0F5EA560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2">
    <w:name w:val="64308E1037084073A6BBDAC3B4ACEE2C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2">
    <w:name w:val="DE9E30E1658D4170AFDCC957B92B21DD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2">
    <w:name w:val="1E1CB856F51E4C50BC39D26663B6F24B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2">
    <w:name w:val="747DFF727A3D49CFB1C908197E8911D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2">
    <w:name w:val="534D40B93513482F985F21694F3D176F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">
    <w:name w:val="B6AC595B9E4B4333B3BE6E569223BE5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">
    <w:name w:val="653A75473E644976AC399661C040590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">
    <w:name w:val="01CCFDD6DC524453A69C5B94BF6819A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4895A20BCCC4D32BF6DC46A6538F20D">
    <w:name w:val="A4895A20BCCC4D32BF6DC46A6538F20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3">
    <w:name w:val="64308E1037084073A6BBDAC3B4ACEE2C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3">
    <w:name w:val="DE9E30E1658D4170AFDCC957B92B21DD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728279C05E7488192D022206E616ABD">
    <w:name w:val="C728279C05E7488192D022206E616AB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51C08A4E67546649C18BA08708007FF">
    <w:name w:val="351C08A4E67546649C18BA08708007F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3">
    <w:name w:val="1E1CB856F51E4C50BC39D26663B6F24B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3">
    <w:name w:val="747DFF727A3D49CFB1C908197E8911D7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3">
    <w:name w:val="534D40B93513482F985F21694F3D176F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">
    <w:name w:val="B6AC595B9E4B4333B3BE6E569223BE5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2">
    <w:name w:val="B6AC595B9E4B4333B3BE6E569223BE5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">
    <w:name w:val="653A75473E644976AC399661C040590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1">
    <w:name w:val="01CCFDD6DC524453A69C5B94BF6819A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3">
    <w:name w:val="B6AC595B9E4B4333B3BE6E569223BE5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2">
    <w:name w:val="653A75473E644976AC399661C040590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2">
    <w:name w:val="01CCFDD6DC524453A69C5B94BF6819A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">
    <w:name w:val="C59437FA0CAA4D82A5F51B61C1CE78E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4">
    <w:name w:val="534D40B93513482F985F21694F3D176F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4">
    <w:name w:val="B6AC595B9E4B4333B3BE6E569223BE5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3">
    <w:name w:val="653A75473E644976AC399661C040590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3">
    <w:name w:val="01CCFDD6DC524453A69C5B94BF6819A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">
    <w:name w:val="C59437FA0CAA4D82A5F51B61C1CE78E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5">
    <w:name w:val="534D40B93513482F985F21694F3D176F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8FE441A1D4844295844C3D3202AE6026">
    <w:name w:val="8FE441A1D4844295844C3D3202AE6026"/>
    <w:rsid w:val="005551C6"/>
  </w:style>
  <w:style w:type="paragraph" w:customStyle="1" w:styleId="B6AC595B9E4B4333B3BE6E569223BE515">
    <w:name w:val="B6AC595B9E4B4333B3BE6E569223BE51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4">
    <w:name w:val="653A75473E644976AC399661C040590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4">
    <w:name w:val="01CCFDD6DC524453A69C5B94BF6819A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043452D77B84144B8E31ED1F85478A9">
    <w:name w:val="D043452D77B84144B8E31ED1F85478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2">
    <w:name w:val="C59437FA0CAA4D82A5F51B61C1CE78E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6">
    <w:name w:val="534D40B93513482F985F21694F3D176F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6">
    <w:name w:val="B6AC595B9E4B4333B3BE6E569223BE51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5">
    <w:name w:val="653A75473E644976AC399661C040590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5">
    <w:name w:val="01CCFDD6DC524453A69C5B94BF6819A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">
    <w:name w:val="0CAD7A3B4488415EB974D4D88471B6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3">
    <w:name w:val="C59437FA0CAA4D82A5F51B61C1CE78E4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7">
    <w:name w:val="534D40B93513482F985F21694F3D176F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7">
    <w:name w:val="B6AC595B9E4B4333B3BE6E569223BE51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6">
    <w:name w:val="653A75473E644976AC399661C040590A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1">
    <w:name w:val="0CAD7A3B4488415EB974D4D88471B6A3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4">
    <w:name w:val="C59437FA0CAA4D82A5F51B61C1CE78E4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8">
    <w:name w:val="534D40B93513482F985F21694F3D176F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8">
    <w:name w:val="B6AC595B9E4B4333B3BE6E569223BE51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7">
    <w:name w:val="653A75473E644976AC399661C040590A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2">
    <w:name w:val="0CAD7A3B4488415EB974D4D88471B6A3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5">
    <w:name w:val="C59437FA0CAA4D82A5F51B61C1CE78E4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9">
    <w:name w:val="534D40B93513482F985F21694F3D176F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9">
    <w:name w:val="B6AC595B9E4B4333B3BE6E569223BE51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8">
    <w:name w:val="653A75473E644976AC399661C040590A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3">
    <w:name w:val="0CAD7A3B4488415EB974D4D88471B6A3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6">
    <w:name w:val="C59437FA0CAA4D82A5F51B61C1CE78E4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0">
    <w:name w:val="534D40B93513482F985F21694F3D176F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0">
    <w:name w:val="B6AC595B9E4B4333B3BE6E569223BE51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9">
    <w:name w:val="653A75473E644976AC399661C040590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4">
    <w:name w:val="0CAD7A3B4488415EB974D4D88471B6A3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7">
    <w:name w:val="C59437FA0CAA4D82A5F51B61C1CE78E4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1">
    <w:name w:val="534D40B93513482F985F21694F3D176F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1">
    <w:name w:val="B6AC595B9E4B4333B3BE6E569223BE51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0">
    <w:name w:val="653A75473E644976AC399661C040590A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5">
    <w:name w:val="0CAD7A3B4488415EB974D4D88471B6A3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8">
    <w:name w:val="C59437FA0CAA4D82A5F51B61C1CE78E4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2">
    <w:name w:val="534D40B93513482F985F21694F3D176F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C2C13FC6552419FBA53A5A958B400A0">
    <w:name w:val="5C2C13FC6552419FBA53A5A958B400A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6">
    <w:name w:val="0CAD7A3B4488415EB974D4D88471B6A3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9">
    <w:name w:val="C59437FA0CAA4D82A5F51B61C1CE78E4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3">
    <w:name w:val="534D40B93513482F985F21694F3D176F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7">
    <w:name w:val="0CAD7A3B4488415EB974D4D88471B6A3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0">
    <w:name w:val="C59437FA0CAA4D82A5F51B61C1CE78E4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4">
    <w:name w:val="534D40B93513482F985F21694F3D176F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8576D08DE22405E8D8B85BB4A831AD9">
    <w:name w:val="A8576D08DE22405E8D8B85BB4A831AD9"/>
    <w:rsid w:val="00263566"/>
  </w:style>
  <w:style w:type="paragraph" w:customStyle="1" w:styleId="725ED809CD9346F89BD539B87CDD2968">
    <w:name w:val="725ED809CD9346F89BD539B87CDD2968"/>
    <w:rsid w:val="00263566"/>
  </w:style>
  <w:style w:type="paragraph" w:customStyle="1" w:styleId="808003D9C6F24267BAD9D3A87EADF3BE">
    <w:name w:val="808003D9C6F24267BAD9D3A87EADF3BE"/>
    <w:rsid w:val="00263566"/>
  </w:style>
  <w:style w:type="paragraph" w:customStyle="1" w:styleId="DA9EE55327ED490D8B7C33230E78EFD7">
    <w:name w:val="DA9EE55327ED490D8B7C33230E78EFD7"/>
    <w:rsid w:val="00263566"/>
  </w:style>
  <w:style w:type="paragraph" w:customStyle="1" w:styleId="E6E69A120B7944ECB95898B332EFC6BE">
    <w:name w:val="E6E69A120B7944ECB95898B332EFC6BE"/>
    <w:rsid w:val="00263566"/>
  </w:style>
  <w:style w:type="paragraph" w:customStyle="1" w:styleId="783C2689B7D247D08ECF55398E4835FC">
    <w:name w:val="783C2689B7D247D08ECF55398E4835FC"/>
    <w:rsid w:val="00263566"/>
  </w:style>
  <w:style w:type="paragraph" w:customStyle="1" w:styleId="BE7EF41E2BF747ADB888EB1A1390E8F4">
    <w:name w:val="BE7EF41E2BF747ADB888EB1A1390E8F4"/>
    <w:rsid w:val="00263566"/>
  </w:style>
  <w:style w:type="paragraph" w:customStyle="1" w:styleId="1A55FAE1D7E646CB82636536E15516E9">
    <w:name w:val="1A55FAE1D7E646CB82636536E15516E9"/>
    <w:rsid w:val="00263566"/>
  </w:style>
  <w:style w:type="paragraph" w:customStyle="1" w:styleId="C5443D80F9614E2E92B6B040A392D6A4">
    <w:name w:val="C5443D80F9614E2E92B6B040A392D6A4"/>
    <w:rsid w:val="00263566"/>
  </w:style>
  <w:style w:type="paragraph" w:customStyle="1" w:styleId="2BD73D24754F42DEA2AC2C13AAC99BB2">
    <w:name w:val="2BD73D24754F42DEA2AC2C13AAC99BB2"/>
    <w:rsid w:val="00263566"/>
  </w:style>
  <w:style w:type="paragraph" w:customStyle="1" w:styleId="C60F951876014BADA5709D52EFB1495F">
    <w:name w:val="C60F951876014BADA5709D52EFB1495F"/>
    <w:rsid w:val="00263566"/>
  </w:style>
  <w:style w:type="paragraph" w:customStyle="1" w:styleId="5C224035F3ED4643A4EE074B9CC19AB0">
    <w:name w:val="5C224035F3ED4643A4EE074B9CC19AB0"/>
    <w:rsid w:val="00263566"/>
  </w:style>
  <w:style w:type="paragraph" w:customStyle="1" w:styleId="8C03691077C2483C8EF79E11596EAC5B">
    <w:name w:val="8C03691077C2483C8EF79E11596EAC5B"/>
    <w:rsid w:val="00263566"/>
  </w:style>
  <w:style w:type="paragraph" w:customStyle="1" w:styleId="F02750D148E74F6387A0D4D8D399318A">
    <w:name w:val="F02750D148E74F6387A0D4D8D399318A"/>
    <w:rsid w:val="00263566"/>
  </w:style>
  <w:style w:type="paragraph" w:customStyle="1" w:styleId="792123BD6F4E49B08FF866585DEA817A">
    <w:name w:val="792123BD6F4E49B08FF866585DEA817A"/>
    <w:rsid w:val="00263566"/>
  </w:style>
  <w:style w:type="paragraph" w:customStyle="1" w:styleId="FD811FF67B2F403A905B8C81C97DD8F8">
    <w:name w:val="FD811FF67B2F403A905B8C81C97DD8F8"/>
    <w:rsid w:val="00263566"/>
  </w:style>
  <w:style w:type="paragraph" w:customStyle="1" w:styleId="97E5D2FE0E7E44A898386237EC0A604E">
    <w:name w:val="97E5D2FE0E7E44A898386237EC0A604E"/>
    <w:rsid w:val="00263566"/>
  </w:style>
  <w:style w:type="paragraph" w:customStyle="1" w:styleId="F2EC72533E4B48CE8EE5A29F92D9C757">
    <w:name w:val="F2EC72533E4B48CE8EE5A29F92D9C757"/>
    <w:rsid w:val="00263566"/>
  </w:style>
  <w:style w:type="paragraph" w:customStyle="1" w:styleId="B27CEF7FD38843CD95C025E5C9E09DFF">
    <w:name w:val="B27CEF7FD38843CD95C025E5C9E09DFF"/>
    <w:rsid w:val="00263566"/>
  </w:style>
  <w:style w:type="paragraph" w:customStyle="1" w:styleId="76DDC4A5815B4AE1836B1918270A543B">
    <w:name w:val="76DDC4A5815B4AE1836B1918270A543B"/>
    <w:rsid w:val="00263566"/>
  </w:style>
  <w:style w:type="paragraph" w:customStyle="1" w:styleId="476700676F3F4F8E94FAD3D975EB71C4">
    <w:name w:val="476700676F3F4F8E94FAD3D975EB71C4"/>
    <w:rsid w:val="00263566"/>
  </w:style>
  <w:style w:type="paragraph" w:customStyle="1" w:styleId="2230696CBD5D4724898C3462EB7500A8">
    <w:name w:val="2230696CBD5D4724898C3462EB7500A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E303257C5F249739F0C9B8D901F9F66">
    <w:name w:val="3E303257C5F249739F0C9B8D901F9F6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27CEF7FD38843CD95C025E5C9E09DFF1">
    <w:name w:val="B27CEF7FD38843CD95C025E5C9E09DFF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EC7A03B4A4B45A9B1AC2EBB771AD0C3">
    <w:name w:val="BEC7A03B4A4B45A9B1AC2EBB771AD0C3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9BC9AB1906B45198FBF6C9EF70A1526">
    <w:name w:val="A9BC9AB1906B45198FBF6C9EF70A152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62775B6226E413DBA1D07F7FB65E535">
    <w:name w:val="562775B6226E413DBA1D07F7FB65E53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2AD7578E86FA4DF3A6A1BAE9C9751E49">
    <w:name w:val="2AD7578E86FA4DF3A6A1BAE9C9751E49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9998B9CFC5C4D7791664F555AE99C37">
    <w:name w:val="F9998B9CFC5C4D7791664F555AE99C37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1836027B924F25B24814DF51F76424">
    <w:name w:val="011836027B924F25B24814DF51F76424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00FD281A4264D1AA6FA98F0FDAE5282">
    <w:name w:val="C00FD281A4264D1AA6FA98F0FDAE5282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B307EC9D754FE78DA402AE2F4D7F4D">
    <w:name w:val="65B307EC9D754FE78DA402AE2F4D7F4D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696A3EB24694F9AA55FA56D6EDED71F">
    <w:name w:val="0696A3EB24694F9AA55FA56D6EDED71F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8">
    <w:name w:val="0CAD7A3B4488415EB974D4D88471B6A3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97E5D2FE0E7E44A898386237EC0A604E1">
    <w:name w:val="97E5D2FE0E7E44A898386237EC0A604E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1">
    <w:name w:val="C59437FA0CAA4D82A5F51B61C1CE78E41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5">
    <w:name w:val="534D40B93513482F985F21694F3D176F1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0B94B90FAC440868BF0B7870B93B3D8">
    <w:name w:val="F0B94B90FAC440868BF0B7870B93B3D8"/>
    <w:rsid w:val="00263566"/>
  </w:style>
  <w:style w:type="paragraph" w:customStyle="1" w:styleId="1E56E40E964642D7A0A29F11ECAD7C5A">
    <w:name w:val="1E56E40E964642D7A0A29F11ECAD7C5A"/>
    <w:rsid w:val="00C47504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2018-06-18T15:15:00Z</dcterms:created>
  <dcterms:modified xsi:type="dcterms:W3CDTF">2018-06-18T15:25:00Z</dcterms:modified>
</cp:coreProperties>
</file>